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B7" w:rsidRPr="00B81687" w:rsidRDefault="001B75B7" w:rsidP="00B816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81687">
        <w:rPr>
          <w:rFonts w:ascii="Times New Roman" w:hAnsi="Times New Roman" w:cs="Times New Roman"/>
          <w:b/>
          <w:bCs/>
          <w:sz w:val="24"/>
          <w:szCs w:val="24"/>
        </w:rPr>
        <w:t xml:space="preserve">НОД по аппликации </w:t>
      </w:r>
      <w:r w:rsidR="00B81687" w:rsidRPr="00B81687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B81687">
        <w:rPr>
          <w:rFonts w:ascii="Times New Roman" w:hAnsi="Times New Roman" w:cs="Times New Roman"/>
          <w:b/>
          <w:bCs/>
          <w:sz w:val="24"/>
          <w:szCs w:val="24"/>
        </w:rPr>
        <w:t xml:space="preserve"> младшая группа "Открытка для мамы"</w:t>
      </w:r>
    </w:p>
    <w:p w:rsidR="001B75B7" w:rsidRPr="00B81687" w:rsidRDefault="001B75B7" w:rsidP="001B75B7">
      <w:pPr>
        <w:rPr>
          <w:rFonts w:ascii="Times New Roman" w:hAnsi="Times New Roman" w:cs="Times New Roman"/>
          <w:sz w:val="24"/>
          <w:szCs w:val="24"/>
        </w:rPr>
      </w:pPr>
      <w:r w:rsidRPr="00B81687">
        <w:rPr>
          <w:rFonts w:ascii="Times New Roman" w:hAnsi="Times New Roman" w:cs="Times New Roman"/>
          <w:sz w:val="24"/>
          <w:szCs w:val="24"/>
        </w:rPr>
        <w:t>Занятие по аппликации в</w:t>
      </w:r>
      <w:r w:rsidR="00B81687">
        <w:rPr>
          <w:rFonts w:ascii="Times New Roman" w:hAnsi="Times New Roman" w:cs="Times New Roman"/>
          <w:sz w:val="24"/>
          <w:szCs w:val="24"/>
        </w:rPr>
        <w:t xml:space="preserve"> </w:t>
      </w:r>
      <w:r w:rsidRPr="00B81687">
        <w:rPr>
          <w:rFonts w:ascii="Times New Roman" w:hAnsi="Times New Roman" w:cs="Times New Roman"/>
          <w:sz w:val="24"/>
          <w:szCs w:val="24"/>
        </w:rPr>
        <w:t xml:space="preserve">младшей группе на праздник </w:t>
      </w:r>
      <w:r w:rsidR="00B81687">
        <w:rPr>
          <w:rFonts w:ascii="Times New Roman" w:hAnsi="Times New Roman" w:cs="Times New Roman"/>
          <w:sz w:val="24"/>
          <w:szCs w:val="24"/>
        </w:rPr>
        <w:t>День матери</w:t>
      </w:r>
      <w:r w:rsidR="00A10DA3">
        <w:rPr>
          <w:rFonts w:ascii="Times New Roman" w:hAnsi="Times New Roman" w:cs="Times New Roman"/>
          <w:sz w:val="24"/>
          <w:szCs w:val="24"/>
        </w:rPr>
        <w:t>.</w:t>
      </w:r>
    </w:p>
    <w:p w:rsidR="001B75B7" w:rsidRPr="00B81687" w:rsidRDefault="001B75B7" w:rsidP="001B75B7">
      <w:pPr>
        <w:rPr>
          <w:rFonts w:ascii="Times New Roman" w:hAnsi="Times New Roman" w:cs="Times New Roman"/>
          <w:sz w:val="24"/>
          <w:szCs w:val="24"/>
        </w:rPr>
      </w:pPr>
      <w:r w:rsidRPr="00B81687">
        <w:rPr>
          <w:rFonts w:ascii="Times New Roman" w:hAnsi="Times New Roman" w:cs="Times New Roman"/>
          <w:b/>
          <w:bCs/>
          <w:sz w:val="24"/>
          <w:szCs w:val="24"/>
        </w:rPr>
        <w:t>"Открытка для мамы"</w:t>
      </w:r>
    </w:p>
    <w:p w:rsidR="001B75B7" w:rsidRPr="00B81687" w:rsidRDefault="001B75B7" w:rsidP="001B75B7">
      <w:pPr>
        <w:rPr>
          <w:rFonts w:ascii="Times New Roman" w:hAnsi="Times New Roman" w:cs="Times New Roman"/>
          <w:sz w:val="24"/>
          <w:szCs w:val="24"/>
        </w:rPr>
      </w:pPr>
      <w:r w:rsidRPr="00B81687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1B75B7" w:rsidRPr="00B81687" w:rsidRDefault="001B75B7" w:rsidP="001B75B7">
      <w:pPr>
        <w:rPr>
          <w:rFonts w:ascii="Times New Roman" w:hAnsi="Times New Roman" w:cs="Times New Roman"/>
          <w:sz w:val="24"/>
          <w:szCs w:val="24"/>
        </w:rPr>
      </w:pPr>
      <w:r w:rsidRPr="00B81687">
        <w:rPr>
          <w:rFonts w:ascii="Times New Roman" w:hAnsi="Times New Roman" w:cs="Times New Roman"/>
          <w:sz w:val="24"/>
          <w:szCs w:val="24"/>
        </w:rPr>
        <w:t>Продолжать вызывать интерес к искусству аппликации. Познакомить детей с понятием - открытка. Сделать с детьми открытку для мам</w:t>
      </w:r>
      <w:r w:rsidR="00B81687">
        <w:rPr>
          <w:rFonts w:ascii="Times New Roman" w:hAnsi="Times New Roman" w:cs="Times New Roman"/>
          <w:sz w:val="24"/>
          <w:szCs w:val="24"/>
        </w:rPr>
        <w:t xml:space="preserve"> на День матери</w:t>
      </w:r>
      <w:r w:rsidRPr="00B81687">
        <w:rPr>
          <w:rFonts w:ascii="Times New Roman" w:hAnsi="Times New Roman" w:cs="Times New Roman"/>
          <w:sz w:val="24"/>
          <w:szCs w:val="24"/>
        </w:rPr>
        <w:t>.</w:t>
      </w:r>
    </w:p>
    <w:p w:rsidR="001B75B7" w:rsidRPr="00B81687" w:rsidRDefault="001B75B7" w:rsidP="001B75B7">
      <w:pPr>
        <w:rPr>
          <w:rFonts w:ascii="Times New Roman" w:hAnsi="Times New Roman" w:cs="Times New Roman"/>
          <w:sz w:val="24"/>
          <w:szCs w:val="24"/>
        </w:rPr>
      </w:pPr>
      <w:r w:rsidRPr="00B81687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B75B7" w:rsidRPr="00B81687" w:rsidRDefault="001B75B7" w:rsidP="001B75B7">
      <w:pPr>
        <w:rPr>
          <w:rFonts w:ascii="Times New Roman" w:hAnsi="Times New Roman" w:cs="Times New Roman"/>
          <w:sz w:val="24"/>
          <w:szCs w:val="24"/>
        </w:rPr>
      </w:pPr>
      <w:r w:rsidRPr="00B81687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1B75B7" w:rsidRPr="00B81687" w:rsidRDefault="001B75B7" w:rsidP="001B75B7">
      <w:pPr>
        <w:rPr>
          <w:rFonts w:ascii="Times New Roman" w:hAnsi="Times New Roman" w:cs="Times New Roman"/>
          <w:sz w:val="24"/>
          <w:szCs w:val="24"/>
        </w:rPr>
      </w:pPr>
      <w:r w:rsidRPr="00B81687">
        <w:rPr>
          <w:rFonts w:ascii="Times New Roman" w:hAnsi="Times New Roman" w:cs="Times New Roman"/>
          <w:sz w:val="24"/>
          <w:szCs w:val="24"/>
        </w:rPr>
        <w:t>-Расширять представление детей о празднике и традициях поздравлять всех женщин в этот день.</w:t>
      </w:r>
      <w:r w:rsidRPr="00B81687">
        <w:rPr>
          <w:rFonts w:ascii="Times New Roman" w:hAnsi="Times New Roman" w:cs="Times New Roman"/>
          <w:sz w:val="24"/>
          <w:szCs w:val="24"/>
        </w:rPr>
        <w:br/>
        <w:t>-Продолжать прививать интерес к аппликации.</w:t>
      </w:r>
    </w:p>
    <w:p w:rsidR="001B75B7" w:rsidRPr="00B81687" w:rsidRDefault="001B75B7" w:rsidP="001B75B7">
      <w:pPr>
        <w:rPr>
          <w:rFonts w:ascii="Times New Roman" w:hAnsi="Times New Roman" w:cs="Times New Roman"/>
          <w:sz w:val="24"/>
          <w:szCs w:val="24"/>
        </w:rPr>
      </w:pPr>
      <w:r w:rsidRPr="00B81687">
        <w:rPr>
          <w:rFonts w:ascii="Times New Roman" w:hAnsi="Times New Roman" w:cs="Times New Roman"/>
          <w:sz w:val="24"/>
          <w:szCs w:val="24"/>
        </w:rPr>
        <w:t>-Учить предварительно выкладывать детали в определенной последовательности и наклеивать их.</w:t>
      </w:r>
    </w:p>
    <w:p w:rsidR="001B75B7" w:rsidRPr="00B81687" w:rsidRDefault="001B75B7" w:rsidP="001B75B7">
      <w:pPr>
        <w:rPr>
          <w:rFonts w:ascii="Times New Roman" w:hAnsi="Times New Roman" w:cs="Times New Roman"/>
          <w:sz w:val="24"/>
          <w:szCs w:val="24"/>
        </w:rPr>
      </w:pPr>
      <w:r w:rsidRPr="00B81687">
        <w:rPr>
          <w:rFonts w:ascii="Times New Roman" w:hAnsi="Times New Roman" w:cs="Times New Roman"/>
          <w:sz w:val="24"/>
          <w:szCs w:val="24"/>
          <w:u w:val="single"/>
        </w:rPr>
        <w:t>Развивающие: </w:t>
      </w:r>
    </w:p>
    <w:p w:rsidR="001B75B7" w:rsidRPr="00B81687" w:rsidRDefault="001B75B7" w:rsidP="001B75B7">
      <w:pPr>
        <w:rPr>
          <w:rFonts w:ascii="Times New Roman" w:hAnsi="Times New Roman" w:cs="Times New Roman"/>
          <w:sz w:val="24"/>
          <w:szCs w:val="24"/>
        </w:rPr>
      </w:pPr>
      <w:r w:rsidRPr="00B81687">
        <w:rPr>
          <w:rFonts w:ascii="Times New Roman" w:hAnsi="Times New Roman" w:cs="Times New Roman"/>
          <w:sz w:val="24"/>
          <w:szCs w:val="24"/>
        </w:rPr>
        <w:t>-Формировать навыки аккуратной работы, чувства удовлетворения от сделанного.</w:t>
      </w:r>
    </w:p>
    <w:p w:rsidR="001B75B7" w:rsidRPr="00B81687" w:rsidRDefault="001B75B7" w:rsidP="001B75B7">
      <w:pPr>
        <w:rPr>
          <w:rFonts w:ascii="Times New Roman" w:hAnsi="Times New Roman" w:cs="Times New Roman"/>
          <w:sz w:val="24"/>
          <w:szCs w:val="24"/>
        </w:rPr>
      </w:pPr>
      <w:r w:rsidRPr="00B81687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1B75B7" w:rsidRPr="00B81687" w:rsidRDefault="001B75B7" w:rsidP="001B75B7">
      <w:pPr>
        <w:rPr>
          <w:rFonts w:ascii="Times New Roman" w:hAnsi="Times New Roman" w:cs="Times New Roman"/>
          <w:sz w:val="24"/>
          <w:szCs w:val="24"/>
        </w:rPr>
      </w:pPr>
      <w:r w:rsidRPr="00B81687">
        <w:rPr>
          <w:rFonts w:ascii="Times New Roman" w:hAnsi="Times New Roman" w:cs="Times New Roman"/>
          <w:sz w:val="24"/>
          <w:szCs w:val="24"/>
        </w:rPr>
        <w:t>-Воспитывать любовь и заботливое отношение к маме.</w:t>
      </w:r>
    </w:p>
    <w:p w:rsidR="001B75B7" w:rsidRPr="00B81687" w:rsidRDefault="001B75B7" w:rsidP="001B75B7">
      <w:pPr>
        <w:rPr>
          <w:rFonts w:ascii="Times New Roman" w:hAnsi="Times New Roman" w:cs="Times New Roman"/>
          <w:sz w:val="24"/>
          <w:szCs w:val="24"/>
        </w:rPr>
      </w:pPr>
      <w:r w:rsidRPr="00B81687">
        <w:rPr>
          <w:rFonts w:ascii="Times New Roman" w:hAnsi="Times New Roman" w:cs="Times New Roman"/>
          <w:sz w:val="24"/>
          <w:szCs w:val="24"/>
        </w:rPr>
        <w:t>-Вызывать положительные эмоции при создании подарка для мамы, желание его сделать.</w:t>
      </w:r>
    </w:p>
    <w:p w:rsidR="001B75B7" w:rsidRPr="00B81687" w:rsidRDefault="001B75B7" w:rsidP="001B75B7">
      <w:pPr>
        <w:rPr>
          <w:rFonts w:ascii="Times New Roman" w:hAnsi="Times New Roman" w:cs="Times New Roman"/>
          <w:sz w:val="24"/>
          <w:szCs w:val="24"/>
        </w:rPr>
      </w:pPr>
      <w:r w:rsidRPr="00B81687">
        <w:rPr>
          <w:rFonts w:ascii="Times New Roman" w:hAnsi="Times New Roman" w:cs="Times New Roman"/>
          <w:sz w:val="24"/>
          <w:szCs w:val="24"/>
        </w:rPr>
        <w:t>-Воспитывать усидчивость и трудолюбие.</w:t>
      </w:r>
    </w:p>
    <w:p w:rsidR="001B75B7" w:rsidRPr="00B81687" w:rsidRDefault="001B75B7" w:rsidP="001B75B7">
      <w:pPr>
        <w:rPr>
          <w:rFonts w:ascii="Times New Roman" w:hAnsi="Times New Roman" w:cs="Times New Roman"/>
          <w:sz w:val="24"/>
          <w:szCs w:val="24"/>
        </w:rPr>
      </w:pPr>
      <w:r w:rsidRPr="00B81687">
        <w:rPr>
          <w:rFonts w:ascii="Times New Roman" w:hAnsi="Times New Roman" w:cs="Times New Roman"/>
          <w:b/>
          <w:bCs/>
          <w:sz w:val="24"/>
          <w:szCs w:val="24"/>
        </w:rPr>
        <w:t>Материал:</w:t>
      </w:r>
      <w:r w:rsidRPr="00B8168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81687">
        <w:rPr>
          <w:rFonts w:ascii="Times New Roman" w:hAnsi="Times New Roman" w:cs="Times New Roman"/>
          <w:sz w:val="24"/>
          <w:szCs w:val="24"/>
        </w:rPr>
        <w:t>Заготовка для открытки из картона</w:t>
      </w:r>
      <w:r w:rsidR="00B81687">
        <w:rPr>
          <w:rFonts w:ascii="Times New Roman" w:hAnsi="Times New Roman" w:cs="Times New Roman"/>
          <w:sz w:val="24"/>
          <w:szCs w:val="24"/>
        </w:rPr>
        <w:t xml:space="preserve"> в виде сердечки</w:t>
      </w:r>
      <w:r w:rsidRPr="00B81687">
        <w:rPr>
          <w:rFonts w:ascii="Times New Roman" w:hAnsi="Times New Roman" w:cs="Times New Roman"/>
          <w:sz w:val="24"/>
          <w:szCs w:val="24"/>
        </w:rPr>
        <w:t>, вырезанные цветы желтого и красного цвета, листочки и стебли из зеленой бумаги предв</w:t>
      </w:r>
      <w:r w:rsidR="00B81687">
        <w:rPr>
          <w:rFonts w:ascii="Times New Roman" w:hAnsi="Times New Roman" w:cs="Times New Roman"/>
          <w:sz w:val="24"/>
          <w:szCs w:val="24"/>
        </w:rPr>
        <w:t>арительно наклеенные на картоне</w:t>
      </w:r>
      <w:r w:rsidRPr="00B81687">
        <w:rPr>
          <w:rFonts w:ascii="Times New Roman" w:hAnsi="Times New Roman" w:cs="Times New Roman"/>
          <w:sz w:val="24"/>
          <w:szCs w:val="24"/>
        </w:rPr>
        <w:t>.</w:t>
      </w:r>
    </w:p>
    <w:p w:rsidR="001B75B7" w:rsidRPr="00B81687" w:rsidRDefault="00B81687" w:rsidP="001B75B7">
      <w:pPr>
        <w:rPr>
          <w:rFonts w:ascii="Times New Roman" w:hAnsi="Times New Roman" w:cs="Times New Roman"/>
          <w:sz w:val="24"/>
          <w:szCs w:val="24"/>
        </w:rPr>
      </w:pPr>
      <w:r w:rsidRPr="00B81687">
        <w:rPr>
          <w:rFonts w:ascii="Times New Roman" w:hAnsi="Times New Roman" w:cs="Times New Roman"/>
          <w:sz w:val="24"/>
          <w:szCs w:val="24"/>
        </w:rPr>
        <w:t>Клеенк</w:t>
      </w:r>
      <w:r>
        <w:rPr>
          <w:rFonts w:ascii="Times New Roman" w:hAnsi="Times New Roman" w:cs="Times New Roman"/>
          <w:sz w:val="24"/>
          <w:szCs w:val="24"/>
        </w:rPr>
        <w:t xml:space="preserve">а, подносы для заготовок, </w:t>
      </w:r>
      <w:r w:rsidRPr="00B81687">
        <w:rPr>
          <w:rFonts w:ascii="Times New Roman" w:hAnsi="Times New Roman" w:cs="Times New Roman"/>
          <w:sz w:val="24"/>
          <w:szCs w:val="24"/>
        </w:rPr>
        <w:t>карандаш</w:t>
      </w:r>
      <w:r w:rsidR="001B75B7" w:rsidRPr="00B81687">
        <w:rPr>
          <w:rFonts w:ascii="Times New Roman" w:hAnsi="Times New Roman" w:cs="Times New Roman"/>
          <w:sz w:val="24"/>
          <w:szCs w:val="24"/>
        </w:rPr>
        <w:t xml:space="preserve"> кле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1B75B7" w:rsidRPr="00B81687">
        <w:rPr>
          <w:rFonts w:ascii="Times New Roman" w:hAnsi="Times New Roman" w:cs="Times New Roman"/>
          <w:sz w:val="24"/>
          <w:szCs w:val="24"/>
        </w:rPr>
        <w:t>, салфетки.</w:t>
      </w:r>
    </w:p>
    <w:p w:rsidR="001B75B7" w:rsidRPr="00B81687" w:rsidRDefault="001B75B7" w:rsidP="001B75B7">
      <w:pPr>
        <w:rPr>
          <w:rFonts w:ascii="Times New Roman" w:hAnsi="Times New Roman" w:cs="Times New Roman"/>
          <w:sz w:val="24"/>
          <w:szCs w:val="24"/>
        </w:rPr>
      </w:pPr>
      <w:r w:rsidRPr="00B81687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:rsidR="001B75B7" w:rsidRPr="00B81687" w:rsidRDefault="001B75B7" w:rsidP="001B75B7">
      <w:pPr>
        <w:rPr>
          <w:rFonts w:ascii="Times New Roman" w:hAnsi="Times New Roman" w:cs="Times New Roman"/>
          <w:sz w:val="24"/>
          <w:szCs w:val="24"/>
        </w:rPr>
      </w:pPr>
      <w:r w:rsidRPr="00B81687">
        <w:rPr>
          <w:rFonts w:ascii="Times New Roman" w:hAnsi="Times New Roman" w:cs="Times New Roman"/>
          <w:b/>
          <w:bCs/>
          <w:sz w:val="24"/>
          <w:szCs w:val="24"/>
        </w:rPr>
        <w:t>1.Вводная часть.</w:t>
      </w:r>
    </w:p>
    <w:p w:rsidR="001B75B7" w:rsidRPr="00B81687" w:rsidRDefault="001B75B7" w:rsidP="001B75B7">
      <w:pPr>
        <w:rPr>
          <w:rFonts w:ascii="Times New Roman" w:hAnsi="Times New Roman" w:cs="Times New Roman"/>
          <w:sz w:val="24"/>
          <w:szCs w:val="24"/>
        </w:rPr>
      </w:pPr>
      <w:r w:rsidRPr="00B81687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1B75B7" w:rsidRPr="00B81687" w:rsidRDefault="001B75B7" w:rsidP="001B75B7">
      <w:pPr>
        <w:rPr>
          <w:rFonts w:ascii="Times New Roman" w:hAnsi="Times New Roman" w:cs="Times New Roman"/>
          <w:sz w:val="24"/>
          <w:szCs w:val="24"/>
        </w:rPr>
      </w:pPr>
      <w:r w:rsidRPr="00B81687">
        <w:rPr>
          <w:rFonts w:ascii="Times New Roman" w:hAnsi="Times New Roman" w:cs="Times New Roman"/>
          <w:sz w:val="24"/>
          <w:szCs w:val="24"/>
        </w:rPr>
        <w:t xml:space="preserve">- Ребята, а вы </w:t>
      </w:r>
      <w:r w:rsidR="00B81687" w:rsidRPr="00B81687">
        <w:rPr>
          <w:rFonts w:ascii="Times New Roman" w:hAnsi="Times New Roman" w:cs="Times New Roman"/>
          <w:sz w:val="24"/>
          <w:szCs w:val="24"/>
        </w:rPr>
        <w:t>знаете, что</w:t>
      </w:r>
      <w:r w:rsidRPr="00B81687">
        <w:rPr>
          <w:rFonts w:ascii="Times New Roman" w:hAnsi="Times New Roman" w:cs="Times New Roman"/>
          <w:sz w:val="24"/>
          <w:szCs w:val="24"/>
        </w:rPr>
        <w:t xml:space="preserve"> такое открытка? Зачем она нужна?</w:t>
      </w:r>
    </w:p>
    <w:p w:rsidR="001B75B7" w:rsidRPr="00B81687" w:rsidRDefault="001B75B7" w:rsidP="001B75B7">
      <w:pPr>
        <w:rPr>
          <w:rFonts w:ascii="Times New Roman" w:hAnsi="Times New Roman" w:cs="Times New Roman"/>
          <w:sz w:val="24"/>
          <w:szCs w:val="24"/>
        </w:rPr>
      </w:pPr>
      <w:r w:rsidRPr="00B81687">
        <w:rPr>
          <w:rFonts w:ascii="Times New Roman" w:hAnsi="Times New Roman" w:cs="Times New Roman"/>
          <w:sz w:val="24"/>
          <w:szCs w:val="24"/>
        </w:rPr>
        <w:t xml:space="preserve">Это красивая карточка, которую можно подарить на праздник. Открытки праздничные и красивые. Их очень приятно получать в </w:t>
      </w:r>
      <w:r w:rsidR="00B81687" w:rsidRPr="00B81687">
        <w:rPr>
          <w:rFonts w:ascii="Times New Roman" w:hAnsi="Times New Roman" w:cs="Times New Roman"/>
          <w:sz w:val="24"/>
          <w:szCs w:val="24"/>
        </w:rPr>
        <w:t>подарок.</w:t>
      </w:r>
      <w:r w:rsidR="00B81687" w:rsidRPr="00B81687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B81687">
        <w:rPr>
          <w:rFonts w:ascii="Times New Roman" w:hAnsi="Times New Roman" w:cs="Times New Roman"/>
          <w:i/>
          <w:iCs/>
          <w:sz w:val="24"/>
          <w:szCs w:val="24"/>
        </w:rPr>
        <w:t>рассматриваем различные открытки).</w:t>
      </w:r>
    </w:p>
    <w:p w:rsidR="001B75B7" w:rsidRPr="00B81687" w:rsidRDefault="001B75B7" w:rsidP="001B75B7">
      <w:pPr>
        <w:rPr>
          <w:rFonts w:ascii="Times New Roman" w:hAnsi="Times New Roman" w:cs="Times New Roman"/>
          <w:sz w:val="24"/>
          <w:szCs w:val="24"/>
        </w:rPr>
      </w:pPr>
      <w:r w:rsidRPr="00B81687">
        <w:rPr>
          <w:rFonts w:ascii="Times New Roman" w:hAnsi="Times New Roman" w:cs="Times New Roman"/>
          <w:sz w:val="24"/>
          <w:szCs w:val="24"/>
        </w:rPr>
        <w:t>- Ребята скоро наступит замечательный праздник, как же он называется? (</w:t>
      </w:r>
      <w:r w:rsidR="00B81687">
        <w:rPr>
          <w:rFonts w:ascii="Times New Roman" w:hAnsi="Times New Roman" w:cs="Times New Roman"/>
          <w:sz w:val="24"/>
          <w:szCs w:val="24"/>
        </w:rPr>
        <w:t>День матери</w:t>
      </w:r>
      <w:r w:rsidRPr="00B81687">
        <w:rPr>
          <w:rFonts w:ascii="Times New Roman" w:hAnsi="Times New Roman" w:cs="Times New Roman"/>
          <w:sz w:val="24"/>
          <w:szCs w:val="24"/>
        </w:rPr>
        <w:t>). И в такой праздник мамам дарят открытки!</w:t>
      </w:r>
    </w:p>
    <w:p w:rsidR="001B75B7" w:rsidRPr="00B81687" w:rsidRDefault="001B75B7" w:rsidP="001B75B7">
      <w:pPr>
        <w:rPr>
          <w:rFonts w:ascii="Times New Roman" w:hAnsi="Times New Roman" w:cs="Times New Roman"/>
          <w:sz w:val="24"/>
          <w:szCs w:val="24"/>
        </w:rPr>
      </w:pPr>
      <w:r w:rsidRPr="00B81687">
        <w:rPr>
          <w:rFonts w:ascii="Times New Roman" w:hAnsi="Times New Roman" w:cs="Times New Roman"/>
          <w:sz w:val="24"/>
          <w:szCs w:val="24"/>
        </w:rPr>
        <w:lastRenderedPageBreak/>
        <w:t>-А давайте для наших мам тоже сделаем поздравительные открытки. Я думаю им будет очень приятно.</w:t>
      </w:r>
    </w:p>
    <w:p w:rsidR="001B75B7" w:rsidRPr="00B81687" w:rsidRDefault="00B81687" w:rsidP="001B75B7">
      <w:pPr>
        <w:rPr>
          <w:rFonts w:ascii="Times New Roman" w:hAnsi="Times New Roman" w:cs="Times New Roman"/>
          <w:sz w:val="24"/>
          <w:szCs w:val="24"/>
        </w:rPr>
      </w:pPr>
      <w:r w:rsidRPr="00B816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1B75B7" w:rsidRPr="00B81687">
        <w:rPr>
          <w:rFonts w:ascii="Times New Roman" w:hAnsi="Times New Roman" w:cs="Times New Roman"/>
          <w:i/>
          <w:iCs/>
          <w:sz w:val="24"/>
          <w:szCs w:val="24"/>
        </w:rPr>
        <w:t>( показ</w:t>
      </w:r>
      <w:proofErr w:type="gramEnd"/>
      <w:r w:rsidR="001B75B7" w:rsidRPr="00B81687">
        <w:rPr>
          <w:rFonts w:ascii="Times New Roman" w:hAnsi="Times New Roman" w:cs="Times New Roman"/>
          <w:i/>
          <w:iCs/>
          <w:sz w:val="24"/>
          <w:szCs w:val="24"/>
        </w:rPr>
        <w:t xml:space="preserve"> открытки )</w:t>
      </w:r>
    </w:p>
    <w:p w:rsidR="001B75B7" w:rsidRPr="00B81687" w:rsidRDefault="001B75B7" w:rsidP="001B75B7">
      <w:pPr>
        <w:rPr>
          <w:rFonts w:ascii="Times New Roman" w:hAnsi="Times New Roman" w:cs="Times New Roman"/>
          <w:sz w:val="24"/>
          <w:szCs w:val="24"/>
        </w:rPr>
      </w:pPr>
      <w:r w:rsidRPr="00B81687">
        <w:rPr>
          <w:rFonts w:ascii="Times New Roman" w:hAnsi="Times New Roman" w:cs="Times New Roman"/>
          <w:b/>
          <w:bCs/>
          <w:sz w:val="24"/>
          <w:szCs w:val="24"/>
        </w:rPr>
        <w:t>2.Основная часть.</w:t>
      </w:r>
    </w:p>
    <w:p w:rsidR="001B75B7" w:rsidRPr="00B81687" w:rsidRDefault="001B75B7" w:rsidP="001B75B7">
      <w:pPr>
        <w:rPr>
          <w:rFonts w:ascii="Times New Roman" w:hAnsi="Times New Roman" w:cs="Times New Roman"/>
          <w:sz w:val="24"/>
          <w:szCs w:val="24"/>
        </w:rPr>
      </w:pPr>
      <w:r w:rsidRPr="00B81687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1B75B7" w:rsidRPr="00B81687" w:rsidRDefault="001B75B7" w:rsidP="001B75B7">
      <w:pPr>
        <w:rPr>
          <w:rFonts w:ascii="Times New Roman" w:hAnsi="Times New Roman" w:cs="Times New Roman"/>
          <w:sz w:val="24"/>
          <w:szCs w:val="24"/>
        </w:rPr>
      </w:pPr>
      <w:r w:rsidRPr="00B81687">
        <w:rPr>
          <w:rFonts w:ascii="Times New Roman" w:hAnsi="Times New Roman" w:cs="Times New Roman"/>
          <w:sz w:val="24"/>
          <w:szCs w:val="24"/>
        </w:rPr>
        <w:t xml:space="preserve">-На наших красивых </w:t>
      </w:r>
      <w:r w:rsidR="00B81687">
        <w:rPr>
          <w:rFonts w:ascii="Times New Roman" w:hAnsi="Times New Roman" w:cs="Times New Roman"/>
          <w:sz w:val="24"/>
          <w:szCs w:val="24"/>
        </w:rPr>
        <w:t>сердечках</w:t>
      </w:r>
      <w:r w:rsidRPr="00B81687">
        <w:rPr>
          <w:rFonts w:ascii="Times New Roman" w:hAnsi="Times New Roman" w:cs="Times New Roman"/>
          <w:sz w:val="24"/>
          <w:szCs w:val="24"/>
        </w:rPr>
        <w:t xml:space="preserve"> мы изобразим </w:t>
      </w:r>
      <w:proofErr w:type="gramStart"/>
      <w:r w:rsidRPr="00B81687">
        <w:rPr>
          <w:rFonts w:ascii="Times New Roman" w:hAnsi="Times New Roman" w:cs="Times New Roman"/>
          <w:sz w:val="24"/>
          <w:szCs w:val="24"/>
        </w:rPr>
        <w:t>красивы</w:t>
      </w:r>
      <w:r w:rsidR="00B81687">
        <w:rPr>
          <w:rFonts w:ascii="Times New Roman" w:hAnsi="Times New Roman" w:cs="Times New Roman"/>
          <w:sz w:val="24"/>
          <w:szCs w:val="24"/>
        </w:rPr>
        <w:t>е</w:t>
      </w:r>
      <w:r w:rsidRPr="00B81687">
        <w:rPr>
          <w:rFonts w:ascii="Times New Roman" w:hAnsi="Times New Roman" w:cs="Times New Roman"/>
          <w:sz w:val="24"/>
          <w:szCs w:val="24"/>
        </w:rPr>
        <w:t xml:space="preserve">  цветочк</w:t>
      </w:r>
      <w:r w:rsidR="00B8168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81687">
        <w:rPr>
          <w:rFonts w:ascii="Times New Roman" w:hAnsi="Times New Roman" w:cs="Times New Roman"/>
          <w:sz w:val="24"/>
          <w:szCs w:val="24"/>
        </w:rPr>
        <w:t>.</w:t>
      </w:r>
    </w:p>
    <w:p w:rsidR="001B75B7" w:rsidRPr="00B81687" w:rsidRDefault="001B75B7" w:rsidP="001B75B7">
      <w:pPr>
        <w:rPr>
          <w:rFonts w:ascii="Times New Roman" w:hAnsi="Times New Roman" w:cs="Times New Roman"/>
          <w:sz w:val="24"/>
          <w:szCs w:val="24"/>
        </w:rPr>
      </w:pPr>
      <w:r w:rsidRPr="00B81687">
        <w:rPr>
          <w:rFonts w:ascii="Times New Roman" w:hAnsi="Times New Roman" w:cs="Times New Roman"/>
          <w:sz w:val="24"/>
          <w:szCs w:val="24"/>
        </w:rPr>
        <w:t>Затем воспитатель показывает готовую открытку и предлагает рассмотреть, побуждая детей к разговору.</w:t>
      </w:r>
    </w:p>
    <w:p w:rsidR="001B75B7" w:rsidRPr="00B81687" w:rsidRDefault="001B75B7" w:rsidP="001B75B7">
      <w:pPr>
        <w:rPr>
          <w:rFonts w:ascii="Times New Roman" w:hAnsi="Times New Roman" w:cs="Times New Roman"/>
          <w:sz w:val="24"/>
          <w:szCs w:val="24"/>
        </w:rPr>
      </w:pPr>
      <w:r w:rsidRPr="00B81687">
        <w:rPr>
          <w:rFonts w:ascii="Times New Roman" w:hAnsi="Times New Roman" w:cs="Times New Roman"/>
          <w:sz w:val="24"/>
          <w:szCs w:val="24"/>
        </w:rPr>
        <w:t>Далее воспитатель задает вопросы:</w:t>
      </w:r>
      <w:r w:rsidRPr="00B81687">
        <w:rPr>
          <w:rFonts w:ascii="Times New Roman" w:hAnsi="Times New Roman" w:cs="Times New Roman"/>
          <w:sz w:val="24"/>
          <w:szCs w:val="24"/>
        </w:rPr>
        <w:br/>
        <w:t>-  Что на этой открытке изображено? (цветочек)</w:t>
      </w:r>
    </w:p>
    <w:p w:rsidR="001B75B7" w:rsidRPr="00B81687" w:rsidRDefault="001B75B7" w:rsidP="001B75B7">
      <w:pPr>
        <w:rPr>
          <w:rFonts w:ascii="Times New Roman" w:hAnsi="Times New Roman" w:cs="Times New Roman"/>
          <w:sz w:val="24"/>
          <w:szCs w:val="24"/>
        </w:rPr>
      </w:pPr>
      <w:r w:rsidRPr="00B81687">
        <w:rPr>
          <w:rFonts w:ascii="Times New Roman" w:hAnsi="Times New Roman" w:cs="Times New Roman"/>
          <w:sz w:val="24"/>
          <w:szCs w:val="24"/>
        </w:rPr>
        <w:t>-  Посмотрите, вот это что? (листочки)</w:t>
      </w:r>
      <w:r w:rsidRPr="00B81687">
        <w:rPr>
          <w:rFonts w:ascii="Times New Roman" w:hAnsi="Times New Roman" w:cs="Times New Roman"/>
          <w:sz w:val="24"/>
          <w:szCs w:val="24"/>
        </w:rPr>
        <w:br/>
        <w:t>- Здесь что? (серединка цветочка)</w:t>
      </w:r>
      <w:r w:rsidRPr="00B81687">
        <w:rPr>
          <w:rFonts w:ascii="Times New Roman" w:hAnsi="Times New Roman" w:cs="Times New Roman"/>
          <w:sz w:val="24"/>
          <w:szCs w:val="24"/>
        </w:rPr>
        <w:br/>
        <w:t>-  Что можно сказать об открытке? Какая она? (красивая, нарядная, праздничная)</w:t>
      </w:r>
      <w:r w:rsidRPr="00B81687">
        <w:rPr>
          <w:rFonts w:ascii="Times New Roman" w:hAnsi="Times New Roman" w:cs="Times New Roman"/>
          <w:sz w:val="24"/>
          <w:szCs w:val="24"/>
        </w:rPr>
        <w:br/>
        <w:t>-  Какого цвета цветок? (красный с желтой серединкой)</w:t>
      </w:r>
      <w:r w:rsidRPr="00B81687">
        <w:rPr>
          <w:rFonts w:ascii="Times New Roman" w:hAnsi="Times New Roman" w:cs="Times New Roman"/>
          <w:sz w:val="24"/>
          <w:szCs w:val="24"/>
        </w:rPr>
        <w:br/>
        <w:t>- А листочки? (зеленые)</w:t>
      </w:r>
      <w:r w:rsidRPr="00B81687">
        <w:rPr>
          <w:rFonts w:ascii="Times New Roman" w:hAnsi="Times New Roman" w:cs="Times New Roman"/>
          <w:sz w:val="24"/>
          <w:szCs w:val="24"/>
        </w:rPr>
        <w:br/>
        <w:t xml:space="preserve">- А перед тем, как мы с вами начнем делать открытку, давайте </w:t>
      </w:r>
      <w:r w:rsidR="00A10DA3">
        <w:rPr>
          <w:rFonts w:ascii="Times New Roman" w:hAnsi="Times New Roman" w:cs="Times New Roman"/>
          <w:sz w:val="24"/>
          <w:szCs w:val="24"/>
        </w:rPr>
        <w:t xml:space="preserve">сделаем </w:t>
      </w:r>
      <w:proofErr w:type="spellStart"/>
      <w:r w:rsidR="00A10DA3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 w:rsidRPr="00B816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1687" w:rsidRDefault="001B75B7" w:rsidP="00B8168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b/>
          <w:bCs/>
          <w:color w:val="000000"/>
          <w:sz w:val="18"/>
          <w:szCs w:val="18"/>
        </w:rPr>
      </w:pPr>
      <w:r w:rsidRPr="00B81687">
        <w:rPr>
          <w:b/>
          <w:bCs/>
        </w:rPr>
        <w:t>Физкультминутка</w:t>
      </w:r>
      <w:r w:rsidR="00B81687" w:rsidRPr="00B81687">
        <w:rPr>
          <w:rStyle w:val="a4"/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B81687" w:rsidRPr="00B81687" w:rsidRDefault="00B81687" w:rsidP="00B81687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8064A2" w:themeColor="accent4"/>
        </w:rPr>
      </w:pPr>
      <w:r w:rsidRPr="00B81687">
        <w:rPr>
          <w:rStyle w:val="a4"/>
          <w:bCs/>
          <w:i w:val="0"/>
          <w:color w:val="8064A2" w:themeColor="accent4"/>
        </w:rPr>
        <w:t>"На лугу растут цветы"</w:t>
      </w:r>
    </w:p>
    <w:p w:rsidR="00B81687" w:rsidRPr="00B81687" w:rsidRDefault="00B81687" w:rsidP="00B81687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8064A2" w:themeColor="accent4"/>
        </w:rPr>
      </w:pPr>
      <w:ins w:id="1" w:author="Unknown">
        <w:r w:rsidRPr="00B81687">
          <w:rPr>
            <w:rStyle w:val="a4"/>
            <w:bCs/>
            <w:i w:val="0"/>
            <w:color w:val="8064A2" w:themeColor="accent4"/>
          </w:rPr>
          <w:t>На лугу растут цветы</w:t>
        </w:r>
        <w:r w:rsidRPr="00B81687">
          <w:rPr>
            <w:bCs/>
            <w:i/>
            <w:iCs/>
            <w:color w:val="8064A2" w:themeColor="accent4"/>
          </w:rPr>
          <w:br/>
        </w:r>
        <w:r w:rsidRPr="00B81687">
          <w:rPr>
            <w:rStyle w:val="a4"/>
            <w:bCs/>
            <w:i w:val="0"/>
            <w:color w:val="8064A2" w:themeColor="accent4"/>
          </w:rPr>
          <w:t>Небывалой красоты. (Потягивания — руки в стороны.)</w:t>
        </w:r>
        <w:r w:rsidRPr="00B81687">
          <w:rPr>
            <w:bCs/>
            <w:i/>
            <w:iCs/>
            <w:color w:val="8064A2" w:themeColor="accent4"/>
          </w:rPr>
          <w:br/>
        </w:r>
        <w:r w:rsidRPr="00B81687">
          <w:rPr>
            <w:rStyle w:val="a4"/>
            <w:bCs/>
            <w:i w:val="0"/>
            <w:color w:val="8064A2" w:themeColor="accent4"/>
          </w:rPr>
          <w:t>К солнцу тянутся цветы.</w:t>
        </w:r>
        <w:r w:rsidRPr="00B81687">
          <w:rPr>
            <w:bCs/>
            <w:i/>
            <w:iCs/>
            <w:color w:val="8064A2" w:themeColor="accent4"/>
          </w:rPr>
          <w:br/>
        </w:r>
        <w:r w:rsidRPr="00B81687">
          <w:rPr>
            <w:rStyle w:val="a4"/>
            <w:bCs/>
            <w:i w:val="0"/>
            <w:color w:val="8064A2" w:themeColor="accent4"/>
          </w:rPr>
          <w:t>С ними потянись и ты. (Потягивания — руки вверх.)</w:t>
        </w:r>
        <w:r w:rsidRPr="00B81687">
          <w:rPr>
            <w:bCs/>
            <w:i/>
            <w:iCs/>
            <w:color w:val="8064A2" w:themeColor="accent4"/>
          </w:rPr>
          <w:br/>
        </w:r>
        <w:r w:rsidRPr="00B81687">
          <w:rPr>
            <w:rStyle w:val="a4"/>
            <w:bCs/>
            <w:i w:val="0"/>
            <w:color w:val="8064A2" w:themeColor="accent4"/>
          </w:rPr>
          <w:t>Ветер дует иногда,</w:t>
        </w:r>
        <w:r w:rsidRPr="00B81687">
          <w:rPr>
            <w:bCs/>
            <w:i/>
            <w:iCs/>
            <w:color w:val="8064A2" w:themeColor="accent4"/>
          </w:rPr>
          <w:br/>
        </w:r>
        <w:r w:rsidRPr="00B81687">
          <w:rPr>
            <w:rStyle w:val="a4"/>
            <w:bCs/>
            <w:i w:val="0"/>
            <w:color w:val="8064A2" w:themeColor="accent4"/>
          </w:rPr>
          <w:t>Только это не беда. (Дети машут руками, изображая ветер.)</w:t>
        </w:r>
        <w:r w:rsidRPr="00B81687">
          <w:rPr>
            <w:bCs/>
            <w:i/>
            <w:iCs/>
            <w:color w:val="8064A2" w:themeColor="accent4"/>
          </w:rPr>
          <w:br/>
        </w:r>
        <w:r w:rsidRPr="00B81687">
          <w:rPr>
            <w:rStyle w:val="a4"/>
            <w:bCs/>
            <w:i w:val="0"/>
            <w:color w:val="8064A2" w:themeColor="accent4"/>
          </w:rPr>
          <w:t>Наклоняются цветочки,</w:t>
        </w:r>
        <w:r w:rsidRPr="00B81687">
          <w:rPr>
            <w:bCs/>
            <w:i/>
            <w:iCs/>
            <w:color w:val="8064A2" w:themeColor="accent4"/>
          </w:rPr>
          <w:br/>
        </w:r>
        <w:r w:rsidRPr="00B81687">
          <w:rPr>
            <w:rStyle w:val="a4"/>
            <w:bCs/>
            <w:i w:val="0"/>
            <w:color w:val="8064A2" w:themeColor="accent4"/>
          </w:rPr>
          <w:t>Опускают лепесточки. (Наклоны.)</w:t>
        </w:r>
        <w:r w:rsidRPr="00B81687">
          <w:rPr>
            <w:bCs/>
            <w:i/>
            <w:iCs/>
            <w:color w:val="8064A2" w:themeColor="accent4"/>
          </w:rPr>
          <w:br/>
        </w:r>
        <w:r w:rsidRPr="00B81687">
          <w:rPr>
            <w:rStyle w:val="a4"/>
            <w:bCs/>
            <w:i w:val="0"/>
            <w:color w:val="8064A2" w:themeColor="accent4"/>
          </w:rPr>
          <w:t>А потом опять встают</w:t>
        </w:r>
        <w:r w:rsidRPr="00B81687">
          <w:rPr>
            <w:bCs/>
            <w:i/>
            <w:iCs/>
            <w:color w:val="8064A2" w:themeColor="accent4"/>
          </w:rPr>
          <w:br/>
        </w:r>
        <w:r w:rsidRPr="00B81687">
          <w:rPr>
            <w:rStyle w:val="a4"/>
            <w:bCs/>
            <w:i w:val="0"/>
            <w:color w:val="8064A2" w:themeColor="accent4"/>
          </w:rPr>
          <w:t>И по-прежнему цветут.</w:t>
        </w:r>
      </w:ins>
    </w:p>
    <w:p w:rsidR="001B75B7" w:rsidRPr="00B81687" w:rsidRDefault="001B75B7" w:rsidP="001B75B7">
      <w:pPr>
        <w:rPr>
          <w:rFonts w:ascii="Times New Roman" w:hAnsi="Times New Roman" w:cs="Times New Roman"/>
          <w:sz w:val="24"/>
          <w:szCs w:val="24"/>
        </w:rPr>
      </w:pPr>
      <w:r w:rsidRPr="00B81687">
        <w:rPr>
          <w:rFonts w:ascii="Times New Roman" w:hAnsi="Times New Roman" w:cs="Times New Roman"/>
          <w:sz w:val="24"/>
          <w:szCs w:val="24"/>
        </w:rPr>
        <w:t>Затем воспитатель предлагает детям пройти за столы.</w:t>
      </w:r>
    </w:p>
    <w:p w:rsidR="001B75B7" w:rsidRPr="00B81687" w:rsidRDefault="001B75B7" w:rsidP="001B75B7">
      <w:pPr>
        <w:rPr>
          <w:rFonts w:ascii="Times New Roman" w:hAnsi="Times New Roman" w:cs="Times New Roman"/>
          <w:sz w:val="24"/>
          <w:szCs w:val="24"/>
        </w:rPr>
      </w:pPr>
      <w:r w:rsidRPr="00B81687">
        <w:rPr>
          <w:rFonts w:ascii="Times New Roman" w:hAnsi="Times New Roman" w:cs="Times New Roman"/>
          <w:sz w:val="24"/>
          <w:szCs w:val="24"/>
        </w:rPr>
        <w:t xml:space="preserve">-Посмотрите, у вас перед каждым лежит заготовка открытки А еще вырезанные части нашего цветка (цветок, серединка). Давайте правильно разместим их на нашей открытке. А как мы украсим наш цветок? </w:t>
      </w:r>
      <w:r w:rsidR="00B81687">
        <w:rPr>
          <w:rFonts w:ascii="Times New Roman" w:hAnsi="Times New Roman" w:cs="Times New Roman"/>
          <w:sz w:val="24"/>
          <w:szCs w:val="24"/>
        </w:rPr>
        <w:t>К</w:t>
      </w:r>
      <w:r w:rsidRPr="00B81687">
        <w:rPr>
          <w:rFonts w:ascii="Times New Roman" w:hAnsi="Times New Roman" w:cs="Times New Roman"/>
          <w:sz w:val="24"/>
          <w:szCs w:val="24"/>
        </w:rPr>
        <w:t>оторую воспитатель помогает положить вместе с ребенком.</w:t>
      </w:r>
    </w:p>
    <w:p w:rsidR="001B75B7" w:rsidRPr="00B81687" w:rsidRDefault="001B75B7" w:rsidP="001B75B7">
      <w:pPr>
        <w:rPr>
          <w:rFonts w:ascii="Times New Roman" w:hAnsi="Times New Roman" w:cs="Times New Roman"/>
          <w:sz w:val="24"/>
          <w:szCs w:val="24"/>
        </w:rPr>
      </w:pPr>
      <w:r w:rsidRPr="00B81687">
        <w:rPr>
          <w:rFonts w:ascii="Times New Roman" w:hAnsi="Times New Roman" w:cs="Times New Roman"/>
          <w:sz w:val="24"/>
          <w:szCs w:val="24"/>
        </w:rPr>
        <w:t>-У всех получились цветы для нашей открытки.</w:t>
      </w:r>
    </w:p>
    <w:p w:rsidR="001B75B7" w:rsidRPr="00B81687" w:rsidRDefault="001B75B7" w:rsidP="001B75B7">
      <w:pPr>
        <w:rPr>
          <w:rFonts w:ascii="Times New Roman" w:hAnsi="Times New Roman" w:cs="Times New Roman"/>
          <w:sz w:val="24"/>
          <w:szCs w:val="24"/>
        </w:rPr>
      </w:pPr>
      <w:r w:rsidRPr="00B81687">
        <w:rPr>
          <w:rFonts w:ascii="Times New Roman" w:hAnsi="Times New Roman" w:cs="Times New Roman"/>
          <w:sz w:val="24"/>
          <w:szCs w:val="24"/>
        </w:rPr>
        <w:t>- Что нужно сделать, чтобы закрепить наши цветы на открытках? (Приклеить)</w:t>
      </w:r>
    </w:p>
    <w:p w:rsidR="001B75B7" w:rsidRPr="00B81687" w:rsidRDefault="001B75B7" w:rsidP="001B75B7">
      <w:pPr>
        <w:rPr>
          <w:rFonts w:ascii="Times New Roman" w:hAnsi="Times New Roman" w:cs="Times New Roman"/>
          <w:sz w:val="24"/>
          <w:szCs w:val="24"/>
        </w:rPr>
      </w:pPr>
      <w:r w:rsidRPr="00B81687">
        <w:rPr>
          <w:rFonts w:ascii="Times New Roman" w:hAnsi="Times New Roman" w:cs="Times New Roman"/>
          <w:sz w:val="24"/>
          <w:szCs w:val="24"/>
        </w:rPr>
        <w:t>- А теперь можно приклеить. Не забываем, как аккуратно мы пользуемся кисточкой, клеем и салфеткой.</w:t>
      </w:r>
    </w:p>
    <w:p w:rsidR="001B75B7" w:rsidRPr="00B81687" w:rsidRDefault="001B75B7" w:rsidP="001B75B7">
      <w:pPr>
        <w:rPr>
          <w:rFonts w:ascii="Times New Roman" w:hAnsi="Times New Roman" w:cs="Times New Roman"/>
          <w:sz w:val="24"/>
          <w:szCs w:val="24"/>
        </w:rPr>
      </w:pPr>
      <w:r w:rsidRPr="00B81687">
        <w:rPr>
          <w:rFonts w:ascii="Times New Roman" w:hAnsi="Times New Roman" w:cs="Times New Roman"/>
          <w:sz w:val="24"/>
          <w:szCs w:val="24"/>
        </w:rPr>
        <w:lastRenderedPageBreak/>
        <w:t xml:space="preserve">- Посмотрите внимательно. А сейчас возьмем цветок. Кладем его на клеенку, намазываем клеем, наклеиваем. Затем намажем клеем середину цветка, прикладываем, прижимаем, получилась </w:t>
      </w:r>
      <w:r w:rsidR="00B81687" w:rsidRPr="00B81687">
        <w:rPr>
          <w:rFonts w:ascii="Times New Roman" w:hAnsi="Times New Roman" w:cs="Times New Roman"/>
          <w:sz w:val="24"/>
          <w:szCs w:val="24"/>
        </w:rPr>
        <w:t>серединка.</w:t>
      </w:r>
      <w:r w:rsidRPr="00B81687">
        <w:rPr>
          <w:rFonts w:ascii="Times New Roman" w:hAnsi="Times New Roman" w:cs="Times New Roman"/>
          <w:sz w:val="24"/>
          <w:szCs w:val="24"/>
        </w:rPr>
        <w:t xml:space="preserve"> </w:t>
      </w:r>
      <w:r w:rsidR="00B81687">
        <w:rPr>
          <w:rFonts w:ascii="Times New Roman" w:hAnsi="Times New Roman" w:cs="Times New Roman"/>
          <w:sz w:val="24"/>
          <w:szCs w:val="24"/>
        </w:rPr>
        <w:t>О</w:t>
      </w:r>
      <w:r w:rsidRPr="00B81687">
        <w:rPr>
          <w:rFonts w:ascii="Times New Roman" w:hAnsi="Times New Roman" w:cs="Times New Roman"/>
          <w:sz w:val="24"/>
          <w:szCs w:val="24"/>
        </w:rPr>
        <w:t>ткрытка готова.</w:t>
      </w:r>
    </w:p>
    <w:p w:rsidR="001B75B7" w:rsidRPr="00B81687" w:rsidRDefault="001B75B7" w:rsidP="001B75B7">
      <w:pPr>
        <w:rPr>
          <w:rFonts w:ascii="Times New Roman" w:hAnsi="Times New Roman" w:cs="Times New Roman"/>
          <w:sz w:val="24"/>
          <w:szCs w:val="24"/>
        </w:rPr>
      </w:pPr>
      <w:r w:rsidRPr="00B81687">
        <w:rPr>
          <w:rFonts w:ascii="Times New Roman" w:hAnsi="Times New Roman" w:cs="Times New Roman"/>
          <w:sz w:val="24"/>
          <w:szCs w:val="24"/>
        </w:rPr>
        <w:t>-А теперь пробуйте сами.</w:t>
      </w:r>
    </w:p>
    <w:p w:rsidR="001B75B7" w:rsidRPr="00B81687" w:rsidRDefault="001B75B7" w:rsidP="001B75B7">
      <w:pPr>
        <w:rPr>
          <w:rFonts w:ascii="Times New Roman" w:hAnsi="Times New Roman" w:cs="Times New Roman"/>
          <w:sz w:val="24"/>
          <w:szCs w:val="24"/>
        </w:rPr>
      </w:pPr>
      <w:r w:rsidRPr="00B81687">
        <w:rPr>
          <w:rFonts w:ascii="Times New Roman" w:hAnsi="Times New Roman" w:cs="Times New Roman"/>
          <w:sz w:val="24"/>
          <w:szCs w:val="24"/>
        </w:rPr>
        <w:t>Воспитатель подсказывает.</w:t>
      </w:r>
    </w:p>
    <w:p w:rsidR="001B75B7" w:rsidRPr="00B81687" w:rsidRDefault="001B75B7" w:rsidP="001B75B7">
      <w:pPr>
        <w:rPr>
          <w:rFonts w:ascii="Times New Roman" w:hAnsi="Times New Roman" w:cs="Times New Roman"/>
          <w:sz w:val="24"/>
          <w:szCs w:val="24"/>
        </w:rPr>
      </w:pPr>
      <w:r w:rsidRPr="00B81687">
        <w:rPr>
          <w:rFonts w:ascii="Times New Roman" w:hAnsi="Times New Roman" w:cs="Times New Roman"/>
          <w:b/>
          <w:bCs/>
          <w:sz w:val="24"/>
          <w:szCs w:val="24"/>
        </w:rPr>
        <w:t>3.Подведение итогов</w:t>
      </w:r>
    </w:p>
    <w:p w:rsidR="001B75B7" w:rsidRPr="00B81687" w:rsidRDefault="001B75B7" w:rsidP="001B75B7">
      <w:pPr>
        <w:rPr>
          <w:rFonts w:ascii="Times New Roman" w:hAnsi="Times New Roman" w:cs="Times New Roman"/>
          <w:sz w:val="24"/>
          <w:szCs w:val="24"/>
        </w:rPr>
      </w:pPr>
      <w:r w:rsidRPr="00B81687">
        <w:rPr>
          <w:rFonts w:ascii="Times New Roman" w:hAnsi="Times New Roman" w:cs="Times New Roman"/>
          <w:sz w:val="24"/>
          <w:szCs w:val="24"/>
        </w:rPr>
        <w:t>После завершения работы воспитатель предлагает полюбоваться своими работами. Отмечает, что старались все ребята, поэтому получились такие красивые открытки. Обращается к детям с вопросами:</w:t>
      </w:r>
      <w:r w:rsidRPr="00B81687">
        <w:rPr>
          <w:rFonts w:ascii="Times New Roman" w:hAnsi="Times New Roman" w:cs="Times New Roman"/>
          <w:sz w:val="24"/>
          <w:szCs w:val="24"/>
        </w:rPr>
        <w:br/>
        <w:t>- Что мы сделали сейчас? (Открытки, цветы) </w:t>
      </w:r>
      <w:r w:rsidRPr="00B81687">
        <w:rPr>
          <w:rFonts w:ascii="Times New Roman" w:hAnsi="Times New Roman" w:cs="Times New Roman"/>
          <w:sz w:val="24"/>
          <w:szCs w:val="24"/>
        </w:rPr>
        <w:br/>
        <w:t>-  Для кого мы сделали открытку, для себя или для мамы? </w:t>
      </w:r>
      <w:r w:rsidRPr="00B81687">
        <w:rPr>
          <w:rFonts w:ascii="Times New Roman" w:hAnsi="Times New Roman" w:cs="Times New Roman"/>
          <w:sz w:val="24"/>
          <w:szCs w:val="24"/>
        </w:rPr>
        <w:br/>
        <w:t>-  На какой праздник мы подарим мамам наши открытки?</w:t>
      </w:r>
      <w:r w:rsidR="00A10DA3">
        <w:rPr>
          <w:rFonts w:ascii="Times New Roman" w:hAnsi="Times New Roman" w:cs="Times New Roman"/>
          <w:sz w:val="24"/>
          <w:szCs w:val="24"/>
        </w:rPr>
        <w:t xml:space="preserve"> </w:t>
      </w:r>
      <w:r w:rsidRPr="00B81687">
        <w:rPr>
          <w:rFonts w:ascii="Times New Roman" w:hAnsi="Times New Roman" w:cs="Times New Roman"/>
          <w:sz w:val="24"/>
          <w:szCs w:val="24"/>
        </w:rPr>
        <w:t>(</w:t>
      </w:r>
      <w:r w:rsidR="00B81687">
        <w:rPr>
          <w:rFonts w:ascii="Times New Roman" w:hAnsi="Times New Roman" w:cs="Times New Roman"/>
          <w:sz w:val="24"/>
          <w:szCs w:val="24"/>
        </w:rPr>
        <w:t>День матери</w:t>
      </w:r>
      <w:r w:rsidRPr="00B81687">
        <w:rPr>
          <w:rFonts w:ascii="Times New Roman" w:hAnsi="Times New Roman" w:cs="Times New Roman"/>
          <w:sz w:val="24"/>
          <w:szCs w:val="24"/>
        </w:rPr>
        <w:t>).</w:t>
      </w:r>
    </w:p>
    <w:p w:rsidR="001B75B7" w:rsidRPr="00B81687" w:rsidRDefault="001B75B7" w:rsidP="001B75B7">
      <w:pPr>
        <w:rPr>
          <w:rFonts w:ascii="Times New Roman" w:hAnsi="Times New Roman" w:cs="Times New Roman"/>
          <w:sz w:val="24"/>
          <w:szCs w:val="24"/>
        </w:rPr>
      </w:pPr>
      <w:r w:rsidRPr="00B81687">
        <w:rPr>
          <w:rFonts w:ascii="Times New Roman" w:hAnsi="Times New Roman" w:cs="Times New Roman"/>
          <w:sz w:val="24"/>
          <w:szCs w:val="24"/>
        </w:rPr>
        <w:t>- Молодцы ребята! У всех получились красивые открытки для мам. И мы сможем подарить их на нашем празднике.</w:t>
      </w:r>
    </w:p>
    <w:p w:rsidR="00FE15E2" w:rsidRDefault="00FE15E2"/>
    <w:sectPr w:rsidR="00FE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B7"/>
    <w:rsid w:val="001B75B7"/>
    <w:rsid w:val="007C67B5"/>
    <w:rsid w:val="00A10DA3"/>
    <w:rsid w:val="00B81687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F2C51-D87A-4065-8227-3B67AAC9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16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2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2</cp:revision>
  <dcterms:created xsi:type="dcterms:W3CDTF">2023-01-23T12:51:00Z</dcterms:created>
  <dcterms:modified xsi:type="dcterms:W3CDTF">2023-01-23T12:51:00Z</dcterms:modified>
</cp:coreProperties>
</file>